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19" w:rsidRDefault="00D50219" w:rsidP="00D50219">
      <w:pPr>
        <w:pStyle w:val="NormalWeb"/>
        <w:spacing w:line="330" w:lineRule="atLeast"/>
        <w:jc w:val="center"/>
        <w:rPr>
          <w:ins w:id="0" w:author="Patricia Nagy" w:date="2017-06-27T18:45:00Z"/>
          <w:rStyle w:val="Strong"/>
          <w:rFonts w:ascii="Verdana" w:hAnsi="Verdana"/>
        </w:rPr>
      </w:pPr>
      <w:bookmarkStart w:id="1" w:name="_GoBack"/>
      <w:bookmarkEnd w:id="1"/>
      <w:r>
        <w:rPr>
          <w:rStyle w:val="Strong"/>
          <w:rFonts w:ascii="Verdana" w:hAnsi="Verdana"/>
        </w:rPr>
        <w:t>Equipment Leasing Account Executive</w:t>
      </w:r>
    </w:p>
    <w:p w:rsidR="00D50219" w:rsidRDefault="00D50219" w:rsidP="00D50219">
      <w:pPr>
        <w:spacing w:before="100" w:beforeAutospacing="1" w:after="100" w:afterAutospacing="1"/>
        <w:rPr>
          <w:ins w:id="2" w:author="Patricia Nagy" w:date="2017-06-27T18:45:00Z"/>
          <w:rFonts w:asciiTheme="minorHAnsi" w:hAnsiTheme="minorHAnsi"/>
          <w:sz w:val="24"/>
          <w:szCs w:val="24"/>
        </w:rPr>
      </w:pPr>
      <w:proofErr w:type="spellStart"/>
      <w:ins w:id="3" w:author="Patricia Nagy" w:date="2017-06-27T18:45:00Z">
        <w:r w:rsidRPr="00FE26FF">
          <w:rPr>
            <w:rFonts w:asciiTheme="minorHAnsi" w:hAnsiTheme="minorHAnsi"/>
            <w:bCs/>
            <w:sz w:val="24"/>
            <w:szCs w:val="24"/>
          </w:rPr>
          <w:t>CoreTech</w:t>
        </w:r>
        <w:proofErr w:type="spellEnd"/>
        <w:r w:rsidRPr="00FE26FF">
          <w:rPr>
            <w:rFonts w:asciiTheme="minorHAnsi" w:hAnsiTheme="minorHAnsi"/>
            <w:bCs/>
            <w:sz w:val="24"/>
            <w:szCs w:val="24"/>
          </w:rPr>
          <w:t xml:space="preserve"> Leasing is a national</w:t>
        </w:r>
        <w:r>
          <w:rPr>
            <w:rFonts w:asciiTheme="minorHAnsi" w:hAnsiTheme="minorHAnsi"/>
            <w:bCs/>
            <w:sz w:val="24"/>
            <w:szCs w:val="24"/>
          </w:rPr>
          <w:t>,</w:t>
        </w:r>
        <w:r w:rsidRPr="00FE26FF">
          <w:rPr>
            <w:rFonts w:asciiTheme="minorHAnsi" w:hAnsiTheme="minorHAnsi"/>
            <w:bCs/>
            <w:sz w:val="24"/>
            <w:szCs w:val="24"/>
          </w:rPr>
          <w:t xml:space="preserve"> independent technology and equipment lessor.  </w:t>
        </w:r>
        <w:r>
          <w:rPr>
            <w:rFonts w:asciiTheme="minorHAnsi" w:hAnsiTheme="minorHAnsi"/>
            <w:bCs/>
            <w:sz w:val="24"/>
            <w:szCs w:val="24"/>
          </w:rPr>
          <w:t xml:space="preserve">Our impeccable reputation and unmatched quality of our team sets us apart in the leasing/financing industry.  </w:t>
        </w:r>
        <w:r w:rsidRPr="00FE26FF">
          <w:rPr>
            <w:rFonts w:asciiTheme="minorHAnsi" w:hAnsiTheme="minorHAnsi"/>
            <w:sz w:val="24"/>
            <w:szCs w:val="24"/>
          </w:rPr>
          <w:t>We</w:t>
        </w:r>
        <w:r>
          <w:rPr>
            <w:rFonts w:asciiTheme="minorHAnsi" w:hAnsiTheme="minorHAnsi"/>
            <w:sz w:val="24"/>
            <w:szCs w:val="24"/>
          </w:rPr>
          <w:t xml:space="preserve"> take great pride in the</w:t>
        </w:r>
        <w:r w:rsidRPr="00FE26FF">
          <w:rPr>
            <w:rFonts w:asciiTheme="minorHAnsi" w:hAnsiTheme="minorHAnsi"/>
            <w:sz w:val="24"/>
            <w:szCs w:val="24"/>
          </w:rPr>
          <w:t xml:space="preserve"> corporate culture </w:t>
        </w:r>
        <w:r>
          <w:rPr>
            <w:rFonts w:asciiTheme="minorHAnsi" w:hAnsiTheme="minorHAnsi"/>
            <w:sz w:val="24"/>
            <w:szCs w:val="24"/>
          </w:rPr>
          <w:t xml:space="preserve">we’ve developed, one that </w:t>
        </w:r>
        <w:r w:rsidRPr="00FE26FF">
          <w:rPr>
            <w:rFonts w:asciiTheme="minorHAnsi" w:hAnsiTheme="minorHAnsi"/>
            <w:sz w:val="24"/>
            <w:szCs w:val="24"/>
          </w:rPr>
          <w:t xml:space="preserve">fosters and rewards </w:t>
        </w:r>
        <w:r>
          <w:rPr>
            <w:rFonts w:asciiTheme="minorHAnsi" w:hAnsiTheme="minorHAnsi"/>
            <w:sz w:val="24"/>
            <w:szCs w:val="24"/>
          </w:rPr>
          <w:t xml:space="preserve">sales excellence.  </w:t>
        </w:r>
      </w:ins>
    </w:p>
    <w:p w:rsidR="00D50219" w:rsidRPr="00D50219" w:rsidRDefault="00D50219">
      <w:pPr>
        <w:spacing w:before="100" w:beforeAutospacing="1" w:after="100" w:afterAutospacing="1"/>
        <w:rPr>
          <w:rFonts w:asciiTheme="minorHAnsi" w:hAnsiTheme="minorHAnsi"/>
          <w:bCs/>
          <w:rPrChange w:id="4" w:author="Patricia Nagy" w:date="2017-06-27T18:46:00Z">
            <w:rPr>
              <w:rFonts w:ascii="Verdana" w:hAnsi="Verdana"/>
            </w:rPr>
          </w:rPrChange>
        </w:rPr>
        <w:pPrChange w:id="5" w:author="Patricia Nagy" w:date="2017-06-27T18:46:00Z">
          <w:pPr>
            <w:pStyle w:val="NormalWeb"/>
            <w:spacing w:line="330" w:lineRule="atLeast"/>
            <w:jc w:val="center"/>
          </w:pPr>
        </w:pPrChange>
      </w:pPr>
      <w:ins w:id="6" w:author="Patricia Nagy" w:date="2017-06-27T18:45:00Z">
        <w:r>
          <w:rPr>
            <w:rFonts w:asciiTheme="minorHAnsi" w:hAnsiTheme="minorHAnsi"/>
            <w:sz w:val="24"/>
            <w:szCs w:val="24"/>
          </w:rPr>
          <w:t xml:space="preserve">Ready to take your career to the next level with </w:t>
        </w:r>
        <w:proofErr w:type="spellStart"/>
        <w:r>
          <w:rPr>
            <w:rFonts w:asciiTheme="minorHAnsi" w:hAnsiTheme="minorHAnsi"/>
            <w:sz w:val="24"/>
            <w:szCs w:val="24"/>
          </w:rPr>
          <w:t>CoreTech</w:t>
        </w:r>
        <w:proofErr w:type="spellEnd"/>
        <w:r>
          <w:rPr>
            <w:rFonts w:asciiTheme="minorHAnsi" w:hAnsiTheme="minorHAnsi"/>
            <w:sz w:val="24"/>
            <w:szCs w:val="24"/>
          </w:rPr>
          <w:t>?</w:t>
        </w:r>
      </w:ins>
    </w:p>
    <w:p w:rsidR="00D50219" w:rsidDel="00D50219" w:rsidRDefault="00D50219" w:rsidP="00D50219">
      <w:pPr>
        <w:pStyle w:val="NormalWeb"/>
        <w:spacing w:line="330" w:lineRule="atLeast"/>
        <w:jc w:val="center"/>
        <w:rPr>
          <w:del w:id="7" w:author="Patricia Nagy" w:date="2017-06-27T18:46:00Z"/>
          <w:rFonts w:ascii="Verdana" w:hAnsi="Verdana"/>
        </w:rPr>
      </w:pPr>
      <w:del w:id="8" w:author="Patricia Nagy" w:date="2017-06-27T18:46:00Z">
        <w:r w:rsidDel="00D50219">
          <w:rPr>
            <w:rFonts w:ascii="Verdana" w:hAnsi="Verdana"/>
          </w:rPr>
          <w:delText xml:space="preserve">What sets CoreTech apart from other equipment leasing companies is our team members and impeccable reputation. Are you unhappy with the ethics of your company and the promises made to you? Come to Newport Beach and join us. </w:delText>
        </w:r>
      </w:del>
    </w:p>
    <w:p w:rsidR="00D50219" w:rsidRDefault="00D50219" w:rsidP="00D50219">
      <w:pPr>
        <w:pStyle w:val="NormalWeb"/>
        <w:spacing w:line="330" w:lineRule="atLeast"/>
        <w:jc w:val="center"/>
        <w:rPr>
          <w:rFonts w:ascii="Verdana" w:hAnsi="Verdana"/>
        </w:rPr>
      </w:pPr>
      <w:del w:id="9" w:author="Patricia Nagy" w:date="2017-06-27T18:46:00Z">
        <w:r w:rsidDel="00D50219">
          <w:rPr>
            <w:rFonts w:ascii="Verdana" w:hAnsi="Verdana"/>
          </w:rPr>
          <w:delText xml:space="preserve">To learn more, please </w:delText>
        </w:r>
      </w:del>
      <w:hyperlink r:id="rId5" w:history="1">
        <w:r>
          <w:rPr>
            <w:rStyle w:val="Hyperlink"/>
            <w:rFonts w:ascii="Verdana" w:hAnsi="Verdana"/>
          </w:rPr>
          <w:t>click here</w:t>
        </w:r>
        <w:r>
          <w:rPr>
            <w:rFonts w:ascii="Verdana" w:hAnsi="Verdana"/>
            <w:color w:val="0000FF"/>
            <w:u w:val="single"/>
          </w:rPr>
          <w:br/>
        </w:r>
      </w:hyperlink>
    </w:p>
    <w:p w:rsidR="00D50219" w:rsidRDefault="00D50219" w:rsidP="00D50219">
      <w:pPr>
        <w:pStyle w:val="NormalWeb"/>
        <w:spacing w:line="330" w:lineRule="atLeast"/>
        <w:jc w:val="center"/>
        <w:rPr>
          <w:rFonts w:ascii="Verdana" w:hAnsi="Verdana"/>
        </w:rPr>
      </w:pPr>
      <w:r>
        <w:rPr>
          <w:rFonts w:ascii="Verdana" w:hAnsi="Verdana"/>
        </w:rPr>
        <w:t>__________</w:t>
      </w:r>
    </w:p>
    <w:p w:rsidR="00D50219" w:rsidRPr="00D50219" w:rsidRDefault="00D50219" w:rsidP="00D50219">
      <w:pPr>
        <w:spacing w:before="100" w:beforeAutospacing="1" w:after="100" w:afterAutospacing="1"/>
        <w:jc w:val="center"/>
        <w:rPr>
          <w:rFonts w:ascii="Times New Roman" w:eastAsia="Times New Roman" w:hAnsi="Times New Roman" w:cs="Times New Roman"/>
          <w:sz w:val="24"/>
          <w:szCs w:val="24"/>
        </w:rPr>
      </w:pPr>
      <w:proofErr w:type="spellStart"/>
      <w:r w:rsidRPr="00D50219">
        <w:rPr>
          <w:rFonts w:ascii="Times New Roman" w:eastAsia="Times New Roman" w:hAnsi="Times New Roman" w:cs="Times New Roman"/>
          <w:sz w:val="24"/>
          <w:szCs w:val="24"/>
        </w:rPr>
        <w:t>CoreTech</w:t>
      </w:r>
      <w:proofErr w:type="spellEnd"/>
      <w:r w:rsidRPr="00D50219">
        <w:rPr>
          <w:rFonts w:ascii="Times New Roman" w:eastAsia="Times New Roman" w:hAnsi="Times New Roman" w:cs="Times New Roman"/>
          <w:sz w:val="24"/>
          <w:szCs w:val="24"/>
        </w:rPr>
        <w:t xml:space="preserve"> Leasing, Inc.</w:t>
      </w:r>
      <w:r w:rsidRPr="00D50219">
        <w:rPr>
          <w:rFonts w:ascii="Times New Roman" w:eastAsia="Times New Roman" w:hAnsi="Times New Roman" w:cs="Times New Roman"/>
          <w:sz w:val="24"/>
          <w:szCs w:val="24"/>
        </w:rPr>
        <w:br/>
        <w:t>1491 Dove Street, Suite 440</w:t>
      </w:r>
      <w:r w:rsidRPr="00D50219">
        <w:rPr>
          <w:rFonts w:ascii="Times New Roman" w:eastAsia="Times New Roman" w:hAnsi="Times New Roman" w:cs="Times New Roman"/>
          <w:sz w:val="24"/>
          <w:szCs w:val="24"/>
        </w:rPr>
        <w:br/>
        <w:t>Newport Beach, CA 92660</w:t>
      </w:r>
      <w:r w:rsidRPr="00D50219">
        <w:rPr>
          <w:rFonts w:ascii="Times New Roman" w:eastAsia="Times New Roman" w:hAnsi="Times New Roman" w:cs="Times New Roman"/>
          <w:sz w:val="24"/>
          <w:szCs w:val="24"/>
        </w:rPr>
        <w:br/>
        <w:t>866.758.2673</w:t>
      </w:r>
      <w:r w:rsidRPr="00D50219">
        <w:rPr>
          <w:rFonts w:ascii="Times New Roman" w:eastAsia="Times New Roman" w:hAnsi="Times New Roman" w:cs="Times New Roman"/>
          <w:sz w:val="24"/>
          <w:szCs w:val="24"/>
        </w:rPr>
        <w:br/>
        <w:t>Contact: Adam R. Laughlin</w:t>
      </w:r>
      <w:r w:rsidRPr="00D50219">
        <w:rPr>
          <w:rFonts w:ascii="Times New Roman" w:eastAsia="Times New Roman" w:hAnsi="Times New Roman" w:cs="Times New Roman"/>
          <w:sz w:val="24"/>
          <w:szCs w:val="24"/>
        </w:rPr>
        <w:br/>
        <w:t>949-679-2596 Direct</w:t>
      </w:r>
      <w:r w:rsidRPr="00D50219">
        <w:rPr>
          <w:rFonts w:ascii="Times New Roman" w:eastAsia="Times New Roman" w:hAnsi="Times New Roman" w:cs="Times New Roman"/>
          <w:sz w:val="24"/>
          <w:szCs w:val="24"/>
        </w:rPr>
        <w:br/>
      </w:r>
      <w:hyperlink r:id="rId6" w:history="1">
        <w:r w:rsidRPr="00D50219">
          <w:rPr>
            <w:rFonts w:ascii="Times New Roman" w:eastAsia="Times New Roman" w:hAnsi="Times New Roman" w:cs="Times New Roman"/>
            <w:color w:val="0000FF"/>
            <w:sz w:val="24"/>
            <w:szCs w:val="24"/>
            <w:u w:val="single"/>
          </w:rPr>
          <w:t>alaughlin@coretechleasing.com</w:t>
        </w:r>
      </w:hyperlink>
      <w:r w:rsidRPr="00D50219">
        <w:rPr>
          <w:rFonts w:ascii="Times New Roman" w:eastAsia="Times New Roman" w:hAnsi="Times New Roman" w:cs="Times New Roman"/>
          <w:sz w:val="24"/>
          <w:szCs w:val="24"/>
        </w:rPr>
        <w:t xml:space="preserve"> </w:t>
      </w:r>
    </w:p>
    <w:p w:rsidR="00D50219" w:rsidRDefault="00D50219" w:rsidP="00D50219">
      <w:pPr>
        <w:spacing w:before="100" w:beforeAutospacing="1" w:after="100" w:afterAutospacing="1"/>
        <w:rPr>
          <w:ins w:id="10" w:author="Patricia Nagy" w:date="2017-06-27T18:48:00Z"/>
          <w:rFonts w:asciiTheme="minorHAnsi" w:eastAsia="Times New Roman" w:hAnsiTheme="minorHAnsi"/>
          <w:bCs/>
          <w:sz w:val="24"/>
          <w:szCs w:val="24"/>
        </w:rPr>
      </w:pPr>
      <w:r w:rsidRPr="00D50219">
        <w:rPr>
          <w:rFonts w:ascii="Times New Roman" w:eastAsia="Times New Roman" w:hAnsi="Times New Roman" w:cs="Times New Roman"/>
          <w:b/>
          <w:bCs/>
          <w:sz w:val="24"/>
          <w:szCs w:val="24"/>
        </w:rPr>
        <w:t>Equipment Leasing Account Executive</w:t>
      </w:r>
      <w:r w:rsidRPr="00D50219">
        <w:rPr>
          <w:rFonts w:ascii="Times New Roman" w:eastAsia="Times New Roman" w:hAnsi="Times New Roman" w:cs="Times New Roman"/>
          <w:sz w:val="24"/>
          <w:szCs w:val="24"/>
        </w:rPr>
        <w:br/>
      </w:r>
      <w:r w:rsidRPr="00D50219">
        <w:rPr>
          <w:rFonts w:ascii="Times New Roman" w:eastAsia="Times New Roman" w:hAnsi="Times New Roman" w:cs="Times New Roman"/>
          <w:sz w:val="24"/>
          <w:szCs w:val="24"/>
        </w:rPr>
        <w:br/>
      </w:r>
      <w:ins w:id="11" w:author="Patricia Nagy" w:date="2017-06-27T18:48:00Z">
        <w:r>
          <w:rPr>
            <w:rFonts w:asciiTheme="minorHAnsi" w:eastAsia="Times New Roman" w:hAnsiTheme="minorHAnsi"/>
            <w:bCs/>
            <w:sz w:val="24"/>
            <w:szCs w:val="24"/>
          </w:rPr>
          <w:t>We are s</w:t>
        </w:r>
        <w:r w:rsidRPr="00FE26FF">
          <w:rPr>
            <w:rFonts w:asciiTheme="minorHAnsi" w:eastAsia="Times New Roman" w:hAnsiTheme="minorHAnsi"/>
            <w:bCs/>
            <w:sz w:val="24"/>
            <w:szCs w:val="24"/>
          </w:rPr>
          <w:t xml:space="preserve">eeking a </w:t>
        </w:r>
        <w:r>
          <w:rPr>
            <w:rFonts w:asciiTheme="minorHAnsi" w:eastAsia="Times New Roman" w:hAnsiTheme="minorHAnsi"/>
            <w:bCs/>
            <w:sz w:val="24"/>
            <w:szCs w:val="24"/>
          </w:rPr>
          <w:t xml:space="preserve">high caliber individual who is ambitious for an </w:t>
        </w:r>
        <w:r w:rsidRPr="00FE26FF">
          <w:rPr>
            <w:rFonts w:asciiTheme="minorHAnsi" w:eastAsia="Times New Roman" w:hAnsiTheme="minorHAnsi"/>
            <w:bCs/>
            <w:sz w:val="24"/>
            <w:szCs w:val="24"/>
          </w:rPr>
          <w:t xml:space="preserve">opportunity to grow and advance </w:t>
        </w:r>
        <w:r>
          <w:rPr>
            <w:rFonts w:asciiTheme="minorHAnsi" w:eastAsia="Times New Roman" w:hAnsiTheme="minorHAnsi"/>
            <w:bCs/>
            <w:sz w:val="24"/>
            <w:szCs w:val="24"/>
          </w:rPr>
          <w:t>their</w:t>
        </w:r>
        <w:r w:rsidRPr="00FE26FF">
          <w:rPr>
            <w:rFonts w:asciiTheme="minorHAnsi" w:eastAsia="Times New Roman" w:hAnsiTheme="minorHAnsi"/>
            <w:bCs/>
            <w:sz w:val="24"/>
            <w:szCs w:val="24"/>
          </w:rPr>
          <w:t xml:space="preserve"> career with a highly</w:t>
        </w:r>
        <w:r>
          <w:rPr>
            <w:rFonts w:asciiTheme="minorHAnsi" w:eastAsia="Times New Roman" w:hAnsiTheme="minorHAnsi"/>
            <w:bCs/>
            <w:sz w:val="24"/>
            <w:szCs w:val="24"/>
          </w:rPr>
          <w:t xml:space="preserve"> respected</w:t>
        </w:r>
        <w:r w:rsidRPr="00FE26FF">
          <w:rPr>
            <w:rFonts w:asciiTheme="minorHAnsi" w:eastAsia="Times New Roman" w:hAnsiTheme="minorHAnsi"/>
            <w:bCs/>
            <w:sz w:val="24"/>
            <w:szCs w:val="24"/>
          </w:rPr>
          <w:t xml:space="preserve"> leasing company.</w:t>
        </w:r>
      </w:ins>
    </w:p>
    <w:p w:rsidR="00D50219" w:rsidRPr="00D50219" w:rsidRDefault="00D50219" w:rsidP="00D50219">
      <w:pPr>
        <w:spacing w:before="100" w:beforeAutospacing="1" w:after="100" w:afterAutospacing="1"/>
        <w:jc w:val="center"/>
        <w:rPr>
          <w:rFonts w:ascii="Times New Roman" w:eastAsia="Times New Roman" w:hAnsi="Times New Roman" w:cs="Times New Roman"/>
          <w:sz w:val="24"/>
          <w:szCs w:val="24"/>
        </w:rPr>
      </w:pPr>
      <w:del w:id="12" w:author="Patricia Nagy" w:date="2017-06-27T18:48:00Z">
        <w:r w:rsidRPr="00D50219" w:rsidDel="00D50219">
          <w:rPr>
            <w:rFonts w:ascii="Times New Roman" w:eastAsia="Times New Roman" w:hAnsi="Times New Roman" w:cs="Times New Roman"/>
            <w:sz w:val="24"/>
            <w:szCs w:val="24"/>
          </w:rPr>
          <w:delText xml:space="preserve">Are you currently being compensated fairly for your performance and achievement? </w:delText>
        </w:r>
      </w:del>
      <w:proofErr w:type="spellStart"/>
      <w:r w:rsidRPr="00D50219">
        <w:rPr>
          <w:rFonts w:ascii="Times New Roman" w:eastAsia="Times New Roman" w:hAnsi="Times New Roman" w:cs="Times New Roman"/>
          <w:sz w:val="24"/>
          <w:szCs w:val="24"/>
        </w:rPr>
        <w:t>CoreTech</w:t>
      </w:r>
      <w:proofErr w:type="spellEnd"/>
      <w:r w:rsidRPr="00D50219">
        <w:rPr>
          <w:rFonts w:ascii="Times New Roman" w:eastAsia="Times New Roman" w:hAnsi="Times New Roman" w:cs="Times New Roman"/>
          <w:sz w:val="24"/>
          <w:szCs w:val="24"/>
        </w:rPr>
        <w:t xml:space="preserve"> offers a salary, benefits, 401K and one of the best compensation plans in the industry.</w:t>
      </w:r>
    </w:p>
    <w:p w:rsidR="00D50219" w:rsidRPr="00D50219" w:rsidRDefault="00D50219" w:rsidP="00D50219">
      <w:p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b/>
          <w:bCs/>
          <w:sz w:val="24"/>
          <w:szCs w:val="24"/>
        </w:rPr>
        <w:t>Qualifications: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1+ years of sales experience in the equipment leasing sector</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Strong compensations plan that includes a base salary, commissions and benefits.  No caps or limits on commission earnings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Previous experience in sales, customer service, or other related fields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Familiarity with CRM platforms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Ability to build rapport with clients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Conversant in tax, accounting regulations related to equipment leasing and lease documentation, a plus.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Credit background or strong foundation in financial statement analysis, a plus</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Tech savvy</w:t>
      </w:r>
    </w:p>
    <w:p w:rsidR="00D50219" w:rsidRPr="00D50219" w:rsidRDefault="00D50219" w:rsidP="00D50219">
      <w:pPr>
        <w:numPr>
          <w:ilvl w:val="0"/>
          <w:numId w:val="1"/>
        </w:numPr>
        <w:spacing w:before="100" w:beforeAutospacing="1" w:after="100" w:afterAutospacing="1"/>
        <w:rPr>
          <w:rFonts w:ascii="Times New Roman" w:eastAsia="Times New Roman" w:hAnsi="Times New Roman" w:cs="Times New Roman"/>
          <w:sz w:val="24"/>
          <w:szCs w:val="24"/>
        </w:rPr>
      </w:pPr>
      <w:r w:rsidRPr="00D50219">
        <w:rPr>
          <w:rFonts w:ascii="Times New Roman" w:eastAsia="Times New Roman" w:hAnsi="Times New Roman" w:cs="Times New Roman"/>
          <w:sz w:val="24"/>
          <w:szCs w:val="24"/>
        </w:rPr>
        <w:t>Successful sales reps can expect to exceed six figure incomes</w:t>
      </w:r>
    </w:p>
    <w:p w:rsidR="00D50219" w:rsidRPr="00D50219" w:rsidRDefault="00D50219">
      <w:pPr>
        <w:spacing w:before="100" w:beforeAutospacing="1" w:after="100" w:afterAutospacing="1"/>
        <w:ind w:left="360"/>
        <w:rPr>
          <w:ins w:id="13" w:author="Patricia Nagy" w:date="2017-06-27T18:49:00Z"/>
          <w:rFonts w:asciiTheme="minorHAnsi" w:eastAsia="Times New Roman" w:hAnsiTheme="minorHAnsi"/>
          <w:bCs/>
          <w:sz w:val="24"/>
          <w:szCs w:val="24"/>
          <w:rPrChange w:id="14" w:author="Patricia Nagy" w:date="2017-06-27T18:49:00Z">
            <w:rPr>
              <w:ins w:id="15" w:author="Patricia Nagy" w:date="2017-06-27T18:49:00Z"/>
            </w:rPr>
          </w:rPrChange>
        </w:rPr>
        <w:pPrChange w:id="16" w:author="Patricia Nagy" w:date="2017-06-27T18:49:00Z">
          <w:pPr>
            <w:pStyle w:val="ListParagraph"/>
            <w:numPr>
              <w:numId w:val="1"/>
            </w:numPr>
            <w:tabs>
              <w:tab w:val="num" w:pos="720"/>
            </w:tabs>
            <w:spacing w:before="100" w:beforeAutospacing="1" w:after="100" w:afterAutospacing="1"/>
            <w:ind w:hanging="360"/>
          </w:pPr>
        </w:pPrChange>
      </w:pPr>
      <w:ins w:id="17" w:author="Patricia Nagy" w:date="2017-06-27T18:49:00Z">
        <w:r w:rsidRPr="00D50219">
          <w:rPr>
            <w:rFonts w:asciiTheme="minorHAnsi" w:eastAsia="Times New Roman" w:hAnsiTheme="minorHAnsi"/>
            <w:bCs/>
            <w:sz w:val="24"/>
            <w:szCs w:val="24"/>
            <w:rPrChange w:id="18" w:author="Patricia Nagy" w:date="2017-06-27T18:49:00Z">
              <w:rPr/>
            </w:rPrChange>
          </w:rPr>
          <w:t xml:space="preserve">We are an equal employment opportunity employer. All qualified applicants will receive consideration for employment without regard to race, color, religion, gender, national </w:t>
        </w:r>
        <w:r w:rsidRPr="00D50219">
          <w:rPr>
            <w:rFonts w:asciiTheme="minorHAnsi" w:eastAsia="Times New Roman" w:hAnsiTheme="minorHAnsi"/>
            <w:bCs/>
            <w:sz w:val="24"/>
            <w:szCs w:val="24"/>
            <w:rPrChange w:id="19" w:author="Patricia Nagy" w:date="2017-06-27T18:49:00Z">
              <w:rPr/>
            </w:rPrChange>
          </w:rPr>
          <w:lastRenderedPageBreak/>
          <w:t>origin, disability status, protected veteran status or any other characteristic protected by law.</w:t>
        </w:r>
      </w:ins>
    </w:p>
    <w:p w:rsidR="00D50219" w:rsidRPr="00D50219" w:rsidRDefault="00D50219">
      <w:pPr>
        <w:rPr>
          <w:ins w:id="20" w:author="Patricia Nagy" w:date="2017-06-27T18:49:00Z"/>
          <w:rFonts w:asciiTheme="minorHAnsi" w:hAnsiTheme="minorHAnsi"/>
          <w:rPrChange w:id="21" w:author="Patricia Nagy" w:date="2017-06-27T18:50:00Z">
            <w:rPr>
              <w:ins w:id="22" w:author="Patricia Nagy" w:date="2017-06-27T18:49:00Z"/>
            </w:rPr>
          </w:rPrChange>
        </w:rPr>
        <w:pPrChange w:id="23" w:author="Patricia Nagy" w:date="2017-06-27T18:50:00Z">
          <w:pPr>
            <w:pStyle w:val="ListParagraph"/>
            <w:numPr>
              <w:numId w:val="1"/>
            </w:numPr>
            <w:tabs>
              <w:tab w:val="num" w:pos="720"/>
            </w:tabs>
            <w:ind w:hanging="360"/>
          </w:pPr>
        </w:pPrChange>
      </w:pPr>
      <w:ins w:id="24" w:author="Patricia Nagy" w:date="2017-06-27T18:50:00Z">
        <w:r>
          <w:rPr>
            <w:rFonts w:asciiTheme="minorHAnsi" w:hAnsiTheme="minorHAnsi"/>
          </w:rPr>
          <w:t>If you’re ready to bring your best to yourself, your team, and your career, give us a call.</w:t>
        </w:r>
      </w:ins>
    </w:p>
    <w:p w:rsidR="00D50219" w:rsidRPr="00D50219" w:rsidDel="00D50219" w:rsidRDefault="00D50219" w:rsidP="00D50219">
      <w:pPr>
        <w:spacing w:before="100" w:beforeAutospacing="1" w:after="100" w:afterAutospacing="1"/>
        <w:rPr>
          <w:del w:id="25" w:author="Patricia Nagy" w:date="2017-06-27T18:49:00Z"/>
          <w:rFonts w:ascii="Times New Roman" w:eastAsia="Times New Roman" w:hAnsi="Times New Roman" w:cs="Times New Roman"/>
          <w:sz w:val="24"/>
          <w:szCs w:val="24"/>
        </w:rPr>
      </w:pPr>
      <w:del w:id="26" w:author="Patricia Nagy" w:date="2017-06-27T18:49:00Z">
        <w:r w:rsidRPr="00D50219" w:rsidDel="00D50219">
          <w:rPr>
            <w:rFonts w:ascii="Times New Roman" w:eastAsia="Times New Roman" w:hAnsi="Times New Roman" w:cs="Times New Roman"/>
            <w:sz w:val="24"/>
            <w:szCs w:val="24"/>
          </w:rPr>
          <w:delText>We’ve created a corporate culture that fosters and rewards excellence, encourages creative thinking and respects diversity – an environment where team members are engaged, supportive of one another and enthusiastic about serving our customers. CoreTech prides itself on being an ethical leader in the marketplace.</w:delText>
        </w:r>
      </w:del>
    </w:p>
    <w:p w:rsidR="007B7D42" w:rsidRDefault="007B7D42"/>
    <w:sectPr w:rsidR="007B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2AF5"/>
    <w:multiLevelType w:val="multilevel"/>
    <w:tmpl w:val="8D30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Nagy">
    <w15:presenceInfo w15:providerId="None" w15:userId="Patricia Na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19"/>
    <w:rsid w:val="00007993"/>
    <w:rsid w:val="0001580F"/>
    <w:rsid w:val="00041B3F"/>
    <w:rsid w:val="0004631A"/>
    <w:rsid w:val="00054820"/>
    <w:rsid w:val="000560B0"/>
    <w:rsid w:val="000A3B3D"/>
    <w:rsid w:val="000C4EA0"/>
    <w:rsid w:val="000D4B8D"/>
    <w:rsid w:val="000D5CB7"/>
    <w:rsid w:val="000E4295"/>
    <w:rsid w:val="000F4914"/>
    <w:rsid w:val="0011121C"/>
    <w:rsid w:val="00117458"/>
    <w:rsid w:val="00133270"/>
    <w:rsid w:val="00153398"/>
    <w:rsid w:val="0015428B"/>
    <w:rsid w:val="00182846"/>
    <w:rsid w:val="0018430D"/>
    <w:rsid w:val="00190771"/>
    <w:rsid w:val="00194236"/>
    <w:rsid w:val="00196112"/>
    <w:rsid w:val="001C2CDF"/>
    <w:rsid w:val="001C66F2"/>
    <w:rsid w:val="001D4EAB"/>
    <w:rsid w:val="001D7CE8"/>
    <w:rsid w:val="001F11EF"/>
    <w:rsid w:val="002039CA"/>
    <w:rsid w:val="00213D65"/>
    <w:rsid w:val="00224A88"/>
    <w:rsid w:val="0023032F"/>
    <w:rsid w:val="00234A18"/>
    <w:rsid w:val="00243323"/>
    <w:rsid w:val="00264629"/>
    <w:rsid w:val="00267E46"/>
    <w:rsid w:val="00275643"/>
    <w:rsid w:val="002A3772"/>
    <w:rsid w:val="002A6717"/>
    <w:rsid w:val="002A7C4D"/>
    <w:rsid w:val="002B2CFE"/>
    <w:rsid w:val="002E6D25"/>
    <w:rsid w:val="00310526"/>
    <w:rsid w:val="0033738B"/>
    <w:rsid w:val="0034559E"/>
    <w:rsid w:val="00361ACF"/>
    <w:rsid w:val="00365DAA"/>
    <w:rsid w:val="0036604F"/>
    <w:rsid w:val="0037204B"/>
    <w:rsid w:val="00380BD8"/>
    <w:rsid w:val="003A1B49"/>
    <w:rsid w:val="003B311D"/>
    <w:rsid w:val="003E1C55"/>
    <w:rsid w:val="003E3178"/>
    <w:rsid w:val="003F1F83"/>
    <w:rsid w:val="003F3F1C"/>
    <w:rsid w:val="003F5B6F"/>
    <w:rsid w:val="003F677B"/>
    <w:rsid w:val="004040F4"/>
    <w:rsid w:val="00407CBB"/>
    <w:rsid w:val="00436CAE"/>
    <w:rsid w:val="00436CFA"/>
    <w:rsid w:val="004430DB"/>
    <w:rsid w:val="00444AFB"/>
    <w:rsid w:val="004539B5"/>
    <w:rsid w:val="00462612"/>
    <w:rsid w:val="00467CF5"/>
    <w:rsid w:val="00492B1C"/>
    <w:rsid w:val="0049522A"/>
    <w:rsid w:val="004A2532"/>
    <w:rsid w:val="004B53C1"/>
    <w:rsid w:val="004E1094"/>
    <w:rsid w:val="004F2CE4"/>
    <w:rsid w:val="00507ACF"/>
    <w:rsid w:val="00541DB5"/>
    <w:rsid w:val="00542FD0"/>
    <w:rsid w:val="00550A21"/>
    <w:rsid w:val="00552689"/>
    <w:rsid w:val="00561F36"/>
    <w:rsid w:val="00564D86"/>
    <w:rsid w:val="00591DD5"/>
    <w:rsid w:val="005A0FAC"/>
    <w:rsid w:val="005B7167"/>
    <w:rsid w:val="005C6970"/>
    <w:rsid w:val="005D01FA"/>
    <w:rsid w:val="005D0747"/>
    <w:rsid w:val="005D43B1"/>
    <w:rsid w:val="005E5AE3"/>
    <w:rsid w:val="005F2AFE"/>
    <w:rsid w:val="005F5261"/>
    <w:rsid w:val="00627343"/>
    <w:rsid w:val="006420E9"/>
    <w:rsid w:val="0064298D"/>
    <w:rsid w:val="00650739"/>
    <w:rsid w:val="00667C1D"/>
    <w:rsid w:val="00673BFE"/>
    <w:rsid w:val="0069031C"/>
    <w:rsid w:val="006917B4"/>
    <w:rsid w:val="006B0C72"/>
    <w:rsid w:val="006C0F2F"/>
    <w:rsid w:val="006C6478"/>
    <w:rsid w:val="006F2FB1"/>
    <w:rsid w:val="006F3A7A"/>
    <w:rsid w:val="00722991"/>
    <w:rsid w:val="00735475"/>
    <w:rsid w:val="007412B2"/>
    <w:rsid w:val="00744770"/>
    <w:rsid w:val="00763216"/>
    <w:rsid w:val="00763E70"/>
    <w:rsid w:val="0076764B"/>
    <w:rsid w:val="00784099"/>
    <w:rsid w:val="007910F0"/>
    <w:rsid w:val="007A66E5"/>
    <w:rsid w:val="007B7D42"/>
    <w:rsid w:val="007C72E5"/>
    <w:rsid w:val="007F2BB1"/>
    <w:rsid w:val="007F58CF"/>
    <w:rsid w:val="0080680A"/>
    <w:rsid w:val="0081456F"/>
    <w:rsid w:val="00840716"/>
    <w:rsid w:val="0084521C"/>
    <w:rsid w:val="0086384F"/>
    <w:rsid w:val="0087583F"/>
    <w:rsid w:val="00881992"/>
    <w:rsid w:val="00887A9B"/>
    <w:rsid w:val="00892133"/>
    <w:rsid w:val="008C2B17"/>
    <w:rsid w:val="008D7E3A"/>
    <w:rsid w:val="00907D18"/>
    <w:rsid w:val="009201EF"/>
    <w:rsid w:val="00940DDE"/>
    <w:rsid w:val="00946ED9"/>
    <w:rsid w:val="0095197A"/>
    <w:rsid w:val="00955B64"/>
    <w:rsid w:val="00957BCD"/>
    <w:rsid w:val="00991304"/>
    <w:rsid w:val="009A59E3"/>
    <w:rsid w:val="009B0679"/>
    <w:rsid w:val="009D5A57"/>
    <w:rsid w:val="009E3BA8"/>
    <w:rsid w:val="009F4144"/>
    <w:rsid w:val="00A01001"/>
    <w:rsid w:val="00A0722F"/>
    <w:rsid w:val="00A12377"/>
    <w:rsid w:val="00A132D7"/>
    <w:rsid w:val="00A27058"/>
    <w:rsid w:val="00A4142F"/>
    <w:rsid w:val="00A47028"/>
    <w:rsid w:val="00A52DA9"/>
    <w:rsid w:val="00A70EF7"/>
    <w:rsid w:val="00A84263"/>
    <w:rsid w:val="00A9311B"/>
    <w:rsid w:val="00AC7424"/>
    <w:rsid w:val="00AC74F3"/>
    <w:rsid w:val="00AD3DF6"/>
    <w:rsid w:val="00AD65CC"/>
    <w:rsid w:val="00B04A6F"/>
    <w:rsid w:val="00B060E9"/>
    <w:rsid w:val="00B212CA"/>
    <w:rsid w:val="00B25A7A"/>
    <w:rsid w:val="00B32CAA"/>
    <w:rsid w:val="00B32E67"/>
    <w:rsid w:val="00B3380C"/>
    <w:rsid w:val="00BA2095"/>
    <w:rsid w:val="00BC0E05"/>
    <w:rsid w:val="00BC3BE5"/>
    <w:rsid w:val="00BD46EB"/>
    <w:rsid w:val="00BE4574"/>
    <w:rsid w:val="00C37B04"/>
    <w:rsid w:val="00C70A57"/>
    <w:rsid w:val="00C7285D"/>
    <w:rsid w:val="00C77595"/>
    <w:rsid w:val="00C801E7"/>
    <w:rsid w:val="00C81467"/>
    <w:rsid w:val="00C85B78"/>
    <w:rsid w:val="00CE7BFB"/>
    <w:rsid w:val="00CF2620"/>
    <w:rsid w:val="00D00AE4"/>
    <w:rsid w:val="00D01499"/>
    <w:rsid w:val="00D033B3"/>
    <w:rsid w:val="00D27BD1"/>
    <w:rsid w:val="00D30BA0"/>
    <w:rsid w:val="00D50219"/>
    <w:rsid w:val="00D56461"/>
    <w:rsid w:val="00D6645A"/>
    <w:rsid w:val="00D71E7A"/>
    <w:rsid w:val="00D74276"/>
    <w:rsid w:val="00D7781A"/>
    <w:rsid w:val="00D80086"/>
    <w:rsid w:val="00DA7BE2"/>
    <w:rsid w:val="00DC006B"/>
    <w:rsid w:val="00DD0242"/>
    <w:rsid w:val="00DD36F5"/>
    <w:rsid w:val="00E505A4"/>
    <w:rsid w:val="00E56CC3"/>
    <w:rsid w:val="00E63A64"/>
    <w:rsid w:val="00E96CB6"/>
    <w:rsid w:val="00EB62F2"/>
    <w:rsid w:val="00EC0DCA"/>
    <w:rsid w:val="00EC71DE"/>
    <w:rsid w:val="00EE2829"/>
    <w:rsid w:val="00EE5F7C"/>
    <w:rsid w:val="00EF38E9"/>
    <w:rsid w:val="00EF7DF2"/>
    <w:rsid w:val="00F2389A"/>
    <w:rsid w:val="00F31B1F"/>
    <w:rsid w:val="00F40E0F"/>
    <w:rsid w:val="00F519ED"/>
    <w:rsid w:val="00F62234"/>
    <w:rsid w:val="00F65222"/>
    <w:rsid w:val="00F664E5"/>
    <w:rsid w:val="00F7159A"/>
    <w:rsid w:val="00F75DEB"/>
    <w:rsid w:val="00F80BC1"/>
    <w:rsid w:val="00F83E69"/>
    <w:rsid w:val="00F85B15"/>
    <w:rsid w:val="00F85DE8"/>
    <w:rsid w:val="00F85EF8"/>
    <w:rsid w:val="00F91A70"/>
    <w:rsid w:val="00F93224"/>
    <w:rsid w:val="00FC5746"/>
    <w:rsid w:val="00FE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5047-AE0F-4D46-850E-07C75D6F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1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2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0219"/>
    <w:rPr>
      <w:b/>
      <w:bCs/>
    </w:rPr>
  </w:style>
  <w:style w:type="character" w:styleId="Hyperlink">
    <w:name w:val="Hyperlink"/>
    <w:basedOn w:val="DefaultParagraphFont"/>
    <w:uiPriority w:val="99"/>
    <w:semiHidden/>
    <w:unhideWhenUsed/>
    <w:rsid w:val="00D50219"/>
    <w:rPr>
      <w:color w:val="0000FF"/>
      <w:u w:val="single"/>
    </w:rPr>
  </w:style>
  <w:style w:type="character" w:styleId="FollowedHyperlink">
    <w:name w:val="FollowedHyperlink"/>
    <w:basedOn w:val="DefaultParagraphFont"/>
    <w:uiPriority w:val="99"/>
    <w:semiHidden/>
    <w:unhideWhenUsed/>
    <w:rsid w:val="00D50219"/>
    <w:rPr>
      <w:color w:val="954F72" w:themeColor="followedHyperlink"/>
      <w:u w:val="single"/>
    </w:rPr>
  </w:style>
  <w:style w:type="paragraph" w:styleId="BalloonText">
    <w:name w:val="Balloon Text"/>
    <w:basedOn w:val="Normal"/>
    <w:link w:val="BalloonTextChar"/>
    <w:uiPriority w:val="99"/>
    <w:semiHidden/>
    <w:unhideWhenUsed/>
    <w:rsid w:val="00D5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219"/>
    <w:rPr>
      <w:rFonts w:ascii="Segoe UI" w:hAnsi="Segoe UI" w:cs="Segoe UI"/>
      <w:sz w:val="18"/>
      <w:szCs w:val="18"/>
    </w:rPr>
  </w:style>
  <w:style w:type="paragraph" w:styleId="ListParagraph">
    <w:name w:val="List Paragraph"/>
    <w:basedOn w:val="Normal"/>
    <w:uiPriority w:val="34"/>
    <w:qFormat/>
    <w:rsid w:val="00D5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0179">
      <w:bodyDiv w:val="1"/>
      <w:marLeft w:val="0"/>
      <w:marRight w:val="0"/>
      <w:marTop w:val="0"/>
      <w:marBottom w:val="0"/>
      <w:divBdr>
        <w:top w:val="none" w:sz="0" w:space="0" w:color="auto"/>
        <w:left w:val="none" w:sz="0" w:space="0" w:color="auto"/>
        <w:bottom w:val="none" w:sz="0" w:space="0" w:color="auto"/>
        <w:right w:val="none" w:sz="0" w:space="0" w:color="auto"/>
      </w:divBdr>
    </w:div>
    <w:div w:id="1292858298">
      <w:bodyDiv w:val="1"/>
      <w:marLeft w:val="0"/>
      <w:marRight w:val="0"/>
      <w:marTop w:val="0"/>
      <w:marBottom w:val="0"/>
      <w:divBdr>
        <w:top w:val="none" w:sz="0" w:space="0" w:color="auto"/>
        <w:left w:val="none" w:sz="0" w:space="0" w:color="auto"/>
        <w:bottom w:val="none" w:sz="0" w:space="0" w:color="auto"/>
        <w:right w:val="none" w:sz="0" w:space="0" w:color="auto"/>
      </w:divBdr>
    </w:div>
    <w:div w:id="13003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ughlin@coretechleasing.com" TargetMode="External"/><Relationship Id="rId5" Type="http://schemas.openxmlformats.org/officeDocument/2006/relationships/hyperlink" Target="http://www.leasingnews.org/Classified/Hwanted/coretech20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Nagy</dc:creator>
  <cp:keywords/>
  <dc:description/>
  <cp:lastModifiedBy>Rick Jones</cp:lastModifiedBy>
  <cp:revision>2</cp:revision>
  <dcterms:created xsi:type="dcterms:W3CDTF">2017-08-24T00:02:00Z</dcterms:created>
  <dcterms:modified xsi:type="dcterms:W3CDTF">2017-08-24T00:02:00Z</dcterms:modified>
</cp:coreProperties>
</file>